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FA6ADA">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133C7A"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473EC243"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133C7A">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133C7A">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4963"/>
    <w:rsid w:val="000D58D8"/>
    <w:rsid w:val="000E155B"/>
    <w:rsid w:val="0011511B"/>
    <w:rsid w:val="00133C7A"/>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BA9D-EFE3-4D5D-8ACD-DCE0AE09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J.Harding</cp:lastModifiedBy>
  <cp:revision>2</cp:revision>
  <dcterms:created xsi:type="dcterms:W3CDTF">2022-05-26T14:35:00Z</dcterms:created>
  <dcterms:modified xsi:type="dcterms:W3CDTF">2022-05-26T14:35:00Z</dcterms:modified>
</cp:coreProperties>
</file>